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79" w:rsidRDefault="003339BF" w:rsidP="003339BF">
      <w:pPr>
        <w:jc w:val="center"/>
        <w:rPr>
          <w:b/>
          <w:sz w:val="24"/>
          <w:szCs w:val="24"/>
          <w:lang w:val="sr-Latn-ME"/>
        </w:rPr>
      </w:pPr>
      <w:r>
        <w:rPr>
          <w:b/>
          <w:sz w:val="24"/>
          <w:szCs w:val="24"/>
          <w:lang w:val="sr-Latn-ME"/>
        </w:rPr>
        <w:t>UGOVOR  O PRUŽANJU PREPAID USLUGE JAVNE MOBILNE ELEKTRONSKE KOMUNIKACIONE MREŽE „MTEL“</w:t>
      </w:r>
      <w:r w:rsidR="000B7EF3">
        <w:rPr>
          <w:b/>
          <w:sz w:val="24"/>
          <w:szCs w:val="24"/>
          <w:lang w:val="sr-Latn-ME"/>
        </w:rPr>
        <w:t xml:space="preserve"> d.o.o</w:t>
      </w:r>
      <w:r>
        <w:rPr>
          <w:b/>
          <w:sz w:val="24"/>
          <w:szCs w:val="24"/>
          <w:lang w:val="sr-Latn-ME"/>
        </w:rPr>
        <w:t xml:space="preserve">. </w:t>
      </w:r>
    </w:p>
    <w:p w:rsidR="000B7EF3" w:rsidRDefault="000B7EF3" w:rsidP="003339BF">
      <w:pPr>
        <w:jc w:val="center"/>
        <w:rPr>
          <w:b/>
          <w:sz w:val="24"/>
          <w:szCs w:val="24"/>
          <w:lang w:val="sr-Latn-ME"/>
        </w:rPr>
      </w:pPr>
    </w:p>
    <w:p w:rsidR="003339BF" w:rsidRPr="003339BF" w:rsidRDefault="002D546E" w:rsidP="003339BF">
      <w:pPr>
        <w:rPr>
          <w:sz w:val="24"/>
          <w:szCs w:val="24"/>
          <w:lang w:val="sr-Latn-ME"/>
        </w:rPr>
      </w:pPr>
      <w:r>
        <w:rPr>
          <w:sz w:val="24"/>
          <w:szCs w:val="24"/>
          <w:lang w:val="sr-Latn-ME"/>
        </w:rPr>
        <w:t>Zaključen</w:t>
      </w:r>
      <w:r w:rsidR="003339BF" w:rsidRPr="003339BF">
        <w:rPr>
          <w:sz w:val="24"/>
          <w:szCs w:val="24"/>
          <w:lang w:val="sr-Latn-ME"/>
        </w:rPr>
        <w:t xml:space="preserve"> između:</w:t>
      </w:r>
    </w:p>
    <w:p w:rsidR="003339BF" w:rsidRPr="003339BF" w:rsidRDefault="003339BF" w:rsidP="003339BF">
      <w:pPr>
        <w:pStyle w:val="ListParagraph"/>
        <w:numPr>
          <w:ilvl w:val="0"/>
          <w:numId w:val="2"/>
        </w:numPr>
        <w:rPr>
          <w:sz w:val="24"/>
          <w:szCs w:val="24"/>
          <w:lang w:val="sr-Latn-ME"/>
        </w:rPr>
      </w:pPr>
      <w:r w:rsidRPr="002D546E">
        <w:rPr>
          <w:sz w:val="24"/>
          <w:szCs w:val="24"/>
          <w:lang w:val="sr-Latn-ME"/>
        </w:rPr>
        <w:t>Društva za telekomunikacije „MTEL“ d.o.o.</w:t>
      </w:r>
      <w:r>
        <w:rPr>
          <w:b/>
          <w:sz w:val="24"/>
          <w:szCs w:val="24"/>
          <w:lang w:val="sr-Latn-ME"/>
        </w:rPr>
        <w:t xml:space="preserve"> </w:t>
      </w:r>
      <w:r w:rsidRPr="003339BF">
        <w:rPr>
          <w:sz w:val="24"/>
          <w:szCs w:val="24"/>
          <w:lang w:val="sr-Latn-ME"/>
        </w:rPr>
        <w:t xml:space="preserve">Podgorica, Kralja Nikole 27a, PIB 02655284(u daljem tekstu: </w:t>
      </w:r>
      <w:r w:rsidRPr="002D546E">
        <w:rPr>
          <w:b/>
          <w:sz w:val="24"/>
          <w:szCs w:val="24"/>
          <w:lang w:val="sr-Latn-ME"/>
        </w:rPr>
        <w:t>MTEL</w:t>
      </w:r>
      <w:r w:rsidRPr="003339BF">
        <w:rPr>
          <w:sz w:val="24"/>
          <w:szCs w:val="24"/>
          <w:lang w:val="sr-Latn-ME"/>
        </w:rPr>
        <w:t>) i</w:t>
      </w:r>
    </w:p>
    <w:p w:rsidR="003339BF" w:rsidRPr="003339BF" w:rsidRDefault="003339BF" w:rsidP="003339BF">
      <w:pPr>
        <w:pStyle w:val="ListParagraph"/>
        <w:numPr>
          <w:ilvl w:val="0"/>
          <w:numId w:val="2"/>
        </w:numPr>
        <w:rPr>
          <w:sz w:val="24"/>
          <w:szCs w:val="24"/>
          <w:lang w:val="sr-Latn-ME"/>
        </w:rPr>
      </w:pPr>
      <w:r w:rsidRPr="002D546E">
        <w:rPr>
          <w:sz w:val="24"/>
          <w:szCs w:val="24"/>
          <w:lang w:val="sr-Latn-ME"/>
        </w:rPr>
        <w:t>Korisnik</w:t>
      </w:r>
      <w:r w:rsidR="002D546E" w:rsidRPr="002D546E">
        <w:rPr>
          <w:sz w:val="24"/>
          <w:szCs w:val="24"/>
          <w:lang w:val="sr-Latn-ME"/>
        </w:rPr>
        <w:t>a</w:t>
      </w:r>
      <w:r w:rsidRPr="002D546E">
        <w:rPr>
          <w:sz w:val="24"/>
          <w:szCs w:val="24"/>
          <w:lang w:val="sr-Latn-ME"/>
        </w:rPr>
        <w:t xml:space="preserve"> prepaid usluge,</w:t>
      </w:r>
      <w:r>
        <w:rPr>
          <w:b/>
          <w:sz w:val="24"/>
          <w:szCs w:val="24"/>
          <w:lang w:val="sr-Latn-ME"/>
        </w:rPr>
        <w:t xml:space="preserve"> </w:t>
      </w:r>
      <w:r w:rsidRPr="003339BF">
        <w:rPr>
          <w:sz w:val="24"/>
          <w:szCs w:val="24"/>
          <w:lang w:val="sr-Latn-ME"/>
        </w:rPr>
        <w:t xml:space="preserve">čiji su podaci sadržani u obrascu za registraciju korisnika javnih elektronskih komunikacionih usluga </w:t>
      </w:r>
      <w:r w:rsidR="002D546E">
        <w:rPr>
          <w:sz w:val="24"/>
          <w:szCs w:val="24"/>
          <w:lang w:val="sr-Latn-ME"/>
        </w:rPr>
        <w:t>(u daljem teks</w:t>
      </w:r>
      <w:r>
        <w:rPr>
          <w:sz w:val="24"/>
          <w:szCs w:val="24"/>
          <w:lang w:val="sr-Latn-ME"/>
        </w:rPr>
        <w:t xml:space="preserve">tu: </w:t>
      </w:r>
      <w:r w:rsidR="002D546E" w:rsidRPr="002D546E">
        <w:rPr>
          <w:b/>
          <w:sz w:val="24"/>
          <w:szCs w:val="24"/>
          <w:lang w:val="sr-Latn-ME"/>
        </w:rPr>
        <w:t>Korisnik</w:t>
      </w:r>
      <w:r w:rsidR="002D546E">
        <w:rPr>
          <w:sz w:val="24"/>
          <w:szCs w:val="24"/>
          <w:lang w:val="sr-Latn-ME"/>
        </w:rPr>
        <w:t>)</w:t>
      </w:r>
    </w:p>
    <w:p w:rsidR="003339BF" w:rsidRDefault="003339BF" w:rsidP="003339BF">
      <w:pPr>
        <w:pStyle w:val="ListParagraph"/>
        <w:rPr>
          <w:b/>
          <w:sz w:val="24"/>
          <w:szCs w:val="24"/>
          <w:lang w:val="sr-Latn-ME"/>
        </w:rPr>
      </w:pPr>
    </w:p>
    <w:p w:rsidR="003339BF" w:rsidRDefault="002D546E" w:rsidP="002D546E">
      <w:pPr>
        <w:pStyle w:val="ListParagraph"/>
        <w:rPr>
          <w:b/>
          <w:sz w:val="24"/>
          <w:szCs w:val="24"/>
          <w:lang w:val="sr-Latn-ME"/>
        </w:rPr>
      </w:pPr>
      <w:r>
        <w:rPr>
          <w:b/>
          <w:sz w:val="24"/>
          <w:szCs w:val="24"/>
          <w:lang w:val="sr-Latn-ME"/>
        </w:rPr>
        <w:t xml:space="preserve">                                                                 </w:t>
      </w:r>
      <w:r w:rsidR="003339BF">
        <w:rPr>
          <w:b/>
          <w:sz w:val="24"/>
          <w:szCs w:val="24"/>
          <w:lang w:val="sr-Latn-ME"/>
        </w:rPr>
        <w:t>Član 1.</w:t>
      </w:r>
    </w:p>
    <w:p w:rsidR="003339BF" w:rsidRDefault="003339BF" w:rsidP="002D546E">
      <w:pPr>
        <w:jc w:val="both"/>
        <w:rPr>
          <w:sz w:val="24"/>
          <w:szCs w:val="24"/>
          <w:lang w:val="sr-Latn-ME"/>
        </w:rPr>
      </w:pPr>
      <w:r>
        <w:rPr>
          <w:sz w:val="24"/>
          <w:szCs w:val="24"/>
          <w:lang w:val="sr-Latn-ME"/>
        </w:rPr>
        <w:t>Ovaj ugovor  zajedno sa Opštim uslovima na usluge javne mobilne elektronske komunikacione mreže  Društva za telekomunikacije „MTEL“ d.o.o.</w:t>
      </w:r>
      <w:r w:rsidR="00AD1078">
        <w:rPr>
          <w:sz w:val="24"/>
          <w:szCs w:val="24"/>
          <w:lang w:val="sr-Latn-ME"/>
        </w:rPr>
        <w:t>(u daljem tekstu: Opšti uslovi)</w:t>
      </w:r>
      <w:r>
        <w:rPr>
          <w:sz w:val="24"/>
          <w:szCs w:val="24"/>
          <w:lang w:val="sr-Latn-ME"/>
        </w:rPr>
        <w:t xml:space="preserve"> </w:t>
      </w:r>
      <w:r w:rsidRPr="003339BF">
        <w:rPr>
          <w:sz w:val="24"/>
          <w:szCs w:val="24"/>
          <w:lang w:val="sr-Latn-ME"/>
        </w:rPr>
        <w:t xml:space="preserve"> </w:t>
      </w:r>
      <w:r>
        <w:rPr>
          <w:sz w:val="24"/>
          <w:szCs w:val="24"/>
          <w:lang w:val="sr-Latn-ME"/>
        </w:rPr>
        <w:t xml:space="preserve">reguliše </w:t>
      </w:r>
      <w:r w:rsidRPr="003339BF">
        <w:rPr>
          <w:sz w:val="24"/>
          <w:szCs w:val="24"/>
          <w:lang w:val="sr-Latn-ME"/>
        </w:rPr>
        <w:t xml:space="preserve"> međusobna prava i obaveze </w:t>
      </w:r>
      <w:r w:rsidR="002D546E">
        <w:rPr>
          <w:sz w:val="24"/>
          <w:szCs w:val="24"/>
          <w:lang w:val="sr-Latn-ME"/>
        </w:rPr>
        <w:t>MTEL-a i Korisnika, povodom pružanja prepaid usluge javne mobilne elektronske komunikacione mreže „MTEL“</w:t>
      </w:r>
      <w:r w:rsidR="00D6142D">
        <w:rPr>
          <w:sz w:val="24"/>
          <w:szCs w:val="24"/>
          <w:lang w:val="sr-Latn-ME"/>
        </w:rPr>
        <w:t>-a</w:t>
      </w:r>
      <w:r w:rsidR="000B7EF3">
        <w:rPr>
          <w:sz w:val="24"/>
          <w:szCs w:val="24"/>
          <w:lang w:val="sr-Latn-ME"/>
        </w:rPr>
        <w:t xml:space="preserve"> </w:t>
      </w:r>
      <w:r w:rsidR="00F315C9">
        <w:rPr>
          <w:sz w:val="24"/>
          <w:szCs w:val="24"/>
          <w:lang w:val="sr-Latn-ME"/>
        </w:rPr>
        <w:t xml:space="preserve">(u daljem tekstu: Usluga), </w:t>
      </w:r>
      <w:r w:rsidR="00F315C9" w:rsidRPr="000529F9">
        <w:rPr>
          <w:sz w:val="24"/>
          <w:szCs w:val="24"/>
          <w:lang w:val="sr-Latn-ME"/>
        </w:rPr>
        <w:t>za prepaid paket opisan u Ponudi koja je sastavni dio ovog ugovora(u daljem tekstu: Ponuda)</w:t>
      </w:r>
    </w:p>
    <w:p w:rsidR="002D546E" w:rsidRDefault="002D546E" w:rsidP="002D546E">
      <w:pPr>
        <w:jc w:val="center"/>
        <w:rPr>
          <w:b/>
          <w:sz w:val="24"/>
          <w:szCs w:val="24"/>
          <w:lang w:val="sr-Latn-ME"/>
        </w:rPr>
      </w:pPr>
      <w:r w:rsidRPr="002D546E">
        <w:rPr>
          <w:b/>
          <w:sz w:val="24"/>
          <w:szCs w:val="24"/>
          <w:lang w:val="sr-Latn-ME"/>
        </w:rPr>
        <w:t>Član 2.</w:t>
      </w:r>
    </w:p>
    <w:p w:rsidR="00AD1078" w:rsidRDefault="002D546E" w:rsidP="00AD1078">
      <w:pPr>
        <w:jc w:val="both"/>
        <w:rPr>
          <w:sz w:val="24"/>
          <w:szCs w:val="24"/>
          <w:lang w:val="sr-Latn-ME"/>
        </w:rPr>
      </w:pPr>
      <w:r w:rsidRPr="002D546E">
        <w:rPr>
          <w:sz w:val="24"/>
          <w:szCs w:val="24"/>
          <w:lang w:val="sr-Latn-ME"/>
        </w:rPr>
        <w:t xml:space="preserve">Ovaj ugovor se smatra zaključenim </w:t>
      </w:r>
      <w:r>
        <w:rPr>
          <w:sz w:val="24"/>
          <w:szCs w:val="24"/>
          <w:lang w:val="sr-Latn-ME"/>
        </w:rPr>
        <w:t>potpisivanjem obrasca za registraciju korisnika javnih elektronski</w:t>
      </w:r>
      <w:r w:rsidR="00AD1078">
        <w:rPr>
          <w:sz w:val="24"/>
          <w:szCs w:val="24"/>
          <w:lang w:val="sr-Latn-ME"/>
        </w:rPr>
        <w:t>h</w:t>
      </w:r>
      <w:r>
        <w:rPr>
          <w:sz w:val="24"/>
          <w:szCs w:val="24"/>
          <w:lang w:val="sr-Latn-ME"/>
        </w:rPr>
        <w:t xml:space="preserve"> komunikacionih usluga i aktivacijom prepaid sim kartice od strane Korisnika, čime je Korisnik dao svoju saglasnost na odredbe ovog ugovora </w:t>
      </w:r>
      <w:r w:rsidR="00661A6C">
        <w:rPr>
          <w:sz w:val="24"/>
          <w:szCs w:val="24"/>
          <w:lang w:val="sr-Latn-ME"/>
        </w:rPr>
        <w:t xml:space="preserve">i Opštih uslova, </w:t>
      </w:r>
      <w:r w:rsidR="00F315C9">
        <w:rPr>
          <w:sz w:val="24"/>
          <w:szCs w:val="24"/>
          <w:lang w:val="sr-Latn-ME"/>
        </w:rPr>
        <w:t xml:space="preserve"> Ponudu i Cjenovnik</w:t>
      </w:r>
      <w:r w:rsidR="00AD1078">
        <w:rPr>
          <w:sz w:val="24"/>
          <w:szCs w:val="24"/>
          <w:lang w:val="sr-Latn-ME"/>
        </w:rPr>
        <w:t xml:space="preserve"> za izabrani prepaid paket.</w:t>
      </w:r>
    </w:p>
    <w:p w:rsidR="00AD1078" w:rsidRDefault="00AD1078" w:rsidP="00AD1078">
      <w:pPr>
        <w:jc w:val="both"/>
        <w:rPr>
          <w:sz w:val="24"/>
          <w:szCs w:val="24"/>
          <w:lang w:val="sr-Latn-ME"/>
        </w:rPr>
      </w:pPr>
      <w:r>
        <w:rPr>
          <w:sz w:val="24"/>
          <w:szCs w:val="24"/>
          <w:lang w:val="sr-Latn-ME"/>
        </w:rPr>
        <w:t>Cjenovnik i opšti uslovi, kao i ovaj ugovor</w:t>
      </w:r>
      <w:r w:rsidR="00F315C9">
        <w:rPr>
          <w:sz w:val="24"/>
          <w:szCs w:val="24"/>
          <w:lang w:val="sr-Latn-ME"/>
        </w:rPr>
        <w:t xml:space="preserve"> i Ponuda</w:t>
      </w:r>
      <w:r>
        <w:rPr>
          <w:sz w:val="24"/>
          <w:szCs w:val="24"/>
          <w:lang w:val="sr-Latn-ME"/>
        </w:rPr>
        <w:t xml:space="preserve">, dostupni su korisniku u elektronskoj verziji  na zvaničnom sajtu „MTEL“-a </w:t>
      </w:r>
      <w:hyperlink r:id="rId9" w:history="1">
        <w:r w:rsidRPr="00B73A93">
          <w:rPr>
            <w:rStyle w:val="Hyperlink"/>
            <w:sz w:val="24"/>
            <w:szCs w:val="24"/>
            <w:lang w:val="sr-Latn-ME"/>
          </w:rPr>
          <w:t>www.mtel.me</w:t>
        </w:r>
      </w:hyperlink>
      <w:r>
        <w:rPr>
          <w:sz w:val="24"/>
          <w:szCs w:val="24"/>
          <w:lang w:val="sr-Latn-ME"/>
        </w:rPr>
        <w:t>, a  Korisnik, na zahtjev, može dobiti i primjerke u š</w:t>
      </w:r>
      <w:r w:rsidR="003E25F2">
        <w:rPr>
          <w:sz w:val="24"/>
          <w:szCs w:val="24"/>
          <w:lang w:val="sr-Latn-ME"/>
        </w:rPr>
        <w:t>t</w:t>
      </w:r>
      <w:r>
        <w:rPr>
          <w:sz w:val="24"/>
          <w:szCs w:val="24"/>
          <w:lang w:val="sr-Latn-ME"/>
        </w:rPr>
        <w:t>ampanoj formi u svim poslovnicama MTEL-a u Crnoj Gori.</w:t>
      </w:r>
    </w:p>
    <w:p w:rsidR="00AD1078" w:rsidRDefault="00AD1078" w:rsidP="002D546E">
      <w:pPr>
        <w:rPr>
          <w:sz w:val="24"/>
          <w:szCs w:val="24"/>
          <w:lang w:val="sr-Latn-ME"/>
        </w:rPr>
      </w:pPr>
    </w:p>
    <w:p w:rsidR="00AD1078" w:rsidRDefault="00AD1078" w:rsidP="00AD1078">
      <w:pPr>
        <w:jc w:val="center"/>
        <w:rPr>
          <w:b/>
          <w:sz w:val="24"/>
          <w:szCs w:val="24"/>
          <w:lang w:val="sr-Latn-ME"/>
        </w:rPr>
      </w:pPr>
      <w:r w:rsidRPr="00AD1078">
        <w:rPr>
          <w:b/>
          <w:sz w:val="24"/>
          <w:szCs w:val="24"/>
          <w:lang w:val="sr-Latn-ME"/>
        </w:rPr>
        <w:t>Član 3.</w:t>
      </w:r>
    </w:p>
    <w:p w:rsidR="00D6142D" w:rsidRPr="00D6142D" w:rsidRDefault="00D6142D" w:rsidP="00D6142D">
      <w:pPr>
        <w:jc w:val="both"/>
        <w:rPr>
          <w:sz w:val="24"/>
          <w:szCs w:val="24"/>
          <w:lang w:val="sr-Latn-ME"/>
        </w:rPr>
      </w:pPr>
      <w:r w:rsidRPr="00D6142D">
        <w:rPr>
          <w:sz w:val="24"/>
          <w:szCs w:val="24"/>
          <w:lang w:val="sr-Latn-ME"/>
        </w:rPr>
        <w:t xml:space="preserve">MTEL se obavezuje da </w:t>
      </w:r>
      <w:r>
        <w:rPr>
          <w:sz w:val="24"/>
          <w:szCs w:val="24"/>
          <w:lang w:val="sr-Latn-ME"/>
        </w:rPr>
        <w:t xml:space="preserve">Korisniku kupovinom prepaid paketa </w:t>
      </w:r>
      <w:r w:rsidRPr="00D6142D">
        <w:rPr>
          <w:sz w:val="24"/>
          <w:szCs w:val="24"/>
          <w:lang w:val="sr-Latn-ME"/>
        </w:rPr>
        <w:t>dodijeli SIM karticu koja služi za identifikaciju korisni</w:t>
      </w:r>
      <w:r>
        <w:rPr>
          <w:sz w:val="24"/>
          <w:szCs w:val="24"/>
          <w:lang w:val="sr-Latn-ME"/>
        </w:rPr>
        <w:t xml:space="preserve">ka i omogućava korišćenje Usluge. </w:t>
      </w:r>
      <w:r w:rsidRPr="00D6142D">
        <w:rPr>
          <w:sz w:val="24"/>
          <w:szCs w:val="24"/>
          <w:lang w:val="sr-Latn-ME"/>
        </w:rPr>
        <w:t xml:space="preserve"> </w:t>
      </w:r>
      <w:r>
        <w:rPr>
          <w:sz w:val="24"/>
          <w:szCs w:val="24"/>
          <w:lang w:val="sr-Latn-ME"/>
        </w:rPr>
        <w:t xml:space="preserve">Korisnik </w:t>
      </w:r>
      <w:r w:rsidRPr="00D6142D">
        <w:rPr>
          <w:sz w:val="24"/>
          <w:szCs w:val="24"/>
          <w:lang w:val="sr-Latn-ME"/>
        </w:rPr>
        <w:t>ima pravo da prenese broj u mrežu drugog operatora</w:t>
      </w:r>
      <w:r>
        <w:rPr>
          <w:sz w:val="24"/>
          <w:szCs w:val="24"/>
          <w:lang w:val="sr-Latn-ME"/>
        </w:rPr>
        <w:t xml:space="preserve"> </w:t>
      </w:r>
      <w:r w:rsidRPr="00D6142D">
        <w:rPr>
          <w:sz w:val="24"/>
          <w:szCs w:val="24"/>
          <w:lang w:val="sr-Latn-ME"/>
        </w:rPr>
        <w:t>u skladu sa važećim propisima koji uređuju prenos broja.</w:t>
      </w:r>
    </w:p>
    <w:p w:rsidR="00D6142D" w:rsidRPr="00D6142D" w:rsidRDefault="00D6142D" w:rsidP="00D6142D">
      <w:pPr>
        <w:jc w:val="both"/>
        <w:rPr>
          <w:sz w:val="24"/>
          <w:szCs w:val="24"/>
          <w:lang w:val="sr-Latn-ME"/>
        </w:rPr>
      </w:pPr>
      <w:r w:rsidRPr="00D6142D">
        <w:rPr>
          <w:sz w:val="24"/>
          <w:szCs w:val="24"/>
          <w:lang w:val="sr-Latn-ME"/>
        </w:rPr>
        <w:t xml:space="preserve">MTEL se obavezuje da </w:t>
      </w:r>
      <w:r>
        <w:rPr>
          <w:sz w:val="24"/>
          <w:szCs w:val="24"/>
          <w:lang w:val="sr-Latn-ME"/>
        </w:rPr>
        <w:t xml:space="preserve">Korisniku </w:t>
      </w:r>
      <w:r w:rsidRPr="00D6142D">
        <w:rPr>
          <w:sz w:val="24"/>
          <w:szCs w:val="24"/>
          <w:lang w:val="sr-Latn-ME"/>
        </w:rPr>
        <w:t>obezbijedi mogućnost besplatnog pozivanja ka brojevima hitnih službi, kao i mogućnost komunikacije sa hitnim službama putem SMS-a.</w:t>
      </w:r>
    </w:p>
    <w:p w:rsidR="00D6142D" w:rsidRPr="00D6142D" w:rsidRDefault="00D6142D" w:rsidP="00D6142D">
      <w:pPr>
        <w:jc w:val="both"/>
        <w:rPr>
          <w:sz w:val="24"/>
          <w:szCs w:val="24"/>
          <w:lang w:val="sr-Latn-ME"/>
        </w:rPr>
      </w:pPr>
      <w:r w:rsidRPr="00D6142D">
        <w:rPr>
          <w:sz w:val="24"/>
          <w:szCs w:val="24"/>
          <w:lang w:val="sr-Latn-ME"/>
        </w:rPr>
        <w:lastRenderedPageBreak/>
        <w:t xml:space="preserve">MTEL će bez odlaganja i bez naknade, Operativno komunikacionom centru proslijediti sve raspoložive podatke o ostvarenim pozivima prema broju „112“ i drugim brojevima hitnih službi, kao i podatke o lokaciji kada to bude moguće, sa koje je poziv upućen,  , a u skladu sa važećim zakonskim i podzakonskim propisima u Crnoj Gori. </w:t>
      </w:r>
    </w:p>
    <w:p w:rsidR="00D6142D" w:rsidRPr="00D6142D" w:rsidRDefault="00D6142D" w:rsidP="00D6142D">
      <w:pPr>
        <w:jc w:val="both"/>
        <w:rPr>
          <w:sz w:val="24"/>
          <w:szCs w:val="24"/>
          <w:lang w:val="sr-Latn-ME"/>
        </w:rPr>
      </w:pPr>
      <w:r w:rsidRPr="00D6142D">
        <w:rPr>
          <w:sz w:val="24"/>
          <w:szCs w:val="24"/>
          <w:lang w:val="sr-Latn-ME"/>
        </w:rPr>
        <w:t xml:space="preserve">Mtel se obavezuje da </w:t>
      </w:r>
      <w:r>
        <w:rPr>
          <w:sz w:val="24"/>
          <w:szCs w:val="24"/>
          <w:lang w:val="sr-Latn-ME"/>
        </w:rPr>
        <w:t xml:space="preserve">Korisniku koji je uz prepaid paket kupio i terminalnu opremu, </w:t>
      </w:r>
      <w:r w:rsidRPr="00D6142D">
        <w:rPr>
          <w:sz w:val="24"/>
          <w:szCs w:val="24"/>
          <w:lang w:val="sr-Latn-ME"/>
        </w:rPr>
        <w:t xml:space="preserve">uz terminalnu opremu dostavi i detaljno uputstvo i specifikaciju </w:t>
      </w:r>
      <w:r w:rsidR="006D3841">
        <w:rPr>
          <w:sz w:val="24"/>
          <w:szCs w:val="24"/>
          <w:lang w:val="sr-Latn-ME"/>
        </w:rPr>
        <w:t>na zvaničnom jeziku u upotrebi.</w:t>
      </w:r>
    </w:p>
    <w:p w:rsidR="00D6142D" w:rsidRPr="00D6142D" w:rsidRDefault="00D6142D" w:rsidP="00D6142D">
      <w:pPr>
        <w:rPr>
          <w:b/>
          <w:sz w:val="24"/>
          <w:szCs w:val="24"/>
          <w:lang w:val="sr-Latn-ME"/>
        </w:rPr>
      </w:pPr>
    </w:p>
    <w:p w:rsidR="00D6142D" w:rsidRPr="00D6142D" w:rsidRDefault="00D6142D" w:rsidP="00D6142D">
      <w:pPr>
        <w:jc w:val="center"/>
        <w:rPr>
          <w:b/>
          <w:sz w:val="24"/>
          <w:szCs w:val="24"/>
          <w:lang w:val="sr-Latn-ME"/>
        </w:rPr>
      </w:pPr>
      <w:r w:rsidRPr="00D6142D">
        <w:rPr>
          <w:b/>
          <w:sz w:val="24"/>
          <w:szCs w:val="24"/>
          <w:lang w:val="sr-Latn-ME"/>
        </w:rPr>
        <w:t>Član 4.</w:t>
      </w:r>
    </w:p>
    <w:p w:rsidR="00D6142D" w:rsidRPr="006D3841" w:rsidRDefault="00D6142D" w:rsidP="00D6142D">
      <w:pPr>
        <w:rPr>
          <w:sz w:val="24"/>
          <w:szCs w:val="24"/>
          <w:lang w:val="sr-Latn-ME"/>
        </w:rPr>
      </w:pPr>
      <w:r w:rsidRPr="006D3841">
        <w:rPr>
          <w:sz w:val="24"/>
          <w:szCs w:val="24"/>
          <w:lang w:val="sr-Latn-ME"/>
        </w:rPr>
        <w:t xml:space="preserve">MTEL se obavezuje da </w:t>
      </w:r>
      <w:r w:rsidR="006D3841" w:rsidRPr="006D3841">
        <w:rPr>
          <w:sz w:val="24"/>
          <w:szCs w:val="24"/>
          <w:lang w:val="sr-Latn-ME"/>
        </w:rPr>
        <w:t xml:space="preserve">Korisniku </w:t>
      </w:r>
      <w:r w:rsidRPr="006D3841">
        <w:rPr>
          <w:sz w:val="24"/>
          <w:szCs w:val="24"/>
          <w:lang w:val="sr-Latn-ME"/>
        </w:rPr>
        <w:t>ponudi sledeći kvalitet servisa na kvartalnom nivou:</w:t>
      </w:r>
    </w:p>
    <w:p w:rsidR="00D6142D" w:rsidRPr="006D3841" w:rsidRDefault="006D3841" w:rsidP="00D6142D">
      <w:pPr>
        <w:rPr>
          <w:sz w:val="24"/>
          <w:szCs w:val="24"/>
          <w:lang w:val="sr-Latn-ME"/>
        </w:rPr>
      </w:pPr>
      <w:r>
        <w:rPr>
          <w:sz w:val="24"/>
          <w:szCs w:val="24"/>
          <w:lang w:val="sr-Latn-ME"/>
        </w:rPr>
        <w:t>-</w:t>
      </w:r>
      <w:r>
        <w:rPr>
          <w:sz w:val="24"/>
          <w:szCs w:val="24"/>
          <w:lang w:val="sr-Latn-ME"/>
        </w:rPr>
        <w:tab/>
      </w:r>
      <w:r w:rsidR="00D6142D" w:rsidRPr="006D3841">
        <w:rPr>
          <w:sz w:val="24"/>
          <w:szCs w:val="24"/>
          <w:lang w:val="sr-Latn-ME"/>
        </w:rPr>
        <w:t>Vrijeme odziva korisničkog servisa MTEL-a (1600) je 80/20, što znači da će korisnički servis MTEL-a na 80% poziva odgovoriti u prvih 20 sekundi,</w:t>
      </w:r>
    </w:p>
    <w:p w:rsidR="00D6142D" w:rsidRPr="006D3841" w:rsidRDefault="006D3841" w:rsidP="00D6142D">
      <w:pPr>
        <w:rPr>
          <w:sz w:val="24"/>
          <w:szCs w:val="24"/>
          <w:lang w:val="sr-Latn-ME"/>
        </w:rPr>
      </w:pPr>
      <w:r>
        <w:rPr>
          <w:sz w:val="24"/>
          <w:szCs w:val="24"/>
          <w:lang w:val="sr-Latn-ME"/>
        </w:rPr>
        <w:t>-</w:t>
      </w:r>
      <w:r>
        <w:rPr>
          <w:sz w:val="24"/>
          <w:szCs w:val="24"/>
          <w:lang w:val="sr-Latn-ME"/>
        </w:rPr>
        <w:tab/>
      </w:r>
      <w:r w:rsidR="00D6142D" w:rsidRPr="006D3841">
        <w:rPr>
          <w:sz w:val="24"/>
          <w:szCs w:val="24"/>
          <w:lang w:val="sr-Latn-ME"/>
        </w:rPr>
        <w:t xml:space="preserve"> prijavu smetnji i tehničku podršku 24/7 za usluge u mobilnoj mreži,</w:t>
      </w:r>
    </w:p>
    <w:p w:rsidR="00D6142D" w:rsidRPr="006D3841" w:rsidRDefault="006D3841" w:rsidP="00D6142D">
      <w:pPr>
        <w:rPr>
          <w:sz w:val="24"/>
          <w:szCs w:val="24"/>
          <w:lang w:val="sr-Latn-ME"/>
        </w:rPr>
      </w:pPr>
      <w:r>
        <w:rPr>
          <w:sz w:val="24"/>
          <w:szCs w:val="24"/>
          <w:lang w:val="sr-Latn-ME"/>
        </w:rPr>
        <w:t>-</w:t>
      </w:r>
      <w:r>
        <w:rPr>
          <w:sz w:val="24"/>
          <w:szCs w:val="24"/>
          <w:lang w:val="sr-Latn-ME"/>
        </w:rPr>
        <w:tab/>
      </w:r>
      <w:r w:rsidR="00D6142D" w:rsidRPr="006D3841">
        <w:rPr>
          <w:sz w:val="24"/>
          <w:szCs w:val="24"/>
          <w:lang w:val="sr-Latn-ME"/>
        </w:rPr>
        <w:t>učestalost raskinutih veza na nivou mreže  &lt;2% GSM; &lt;2% WCDMA</w:t>
      </w:r>
    </w:p>
    <w:p w:rsidR="00D6142D" w:rsidRPr="006D3841" w:rsidRDefault="006D3841" w:rsidP="00D6142D">
      <w:pPr>
        <w:rPr>
          <w:sz w:val="24"/>
          <w:szCs w:val="24"/>
          <w:lang w:val="sr-Latn-ME"/>
        </w:rPr>
      </w:pPr>
      <w:r>
        <w:rPr>
          <w:sz w:val="24"/>
          <w:szCs w:val="24"/>
          <w:lang w:val="sr-Latn-ME"/>
        </w:rPr>
        <w:t>-</w:t>
      </w:r>
      <w:r>
        <w:rPr>
          <w:sz w:val="24"/>
          <w:szCs w:val="24"/>
          <w:lang w:val="sr-Latn-ME"/>
        </w:rPr>
        <w:tab/>
      </w:r>
      <w:r w:rsidR="00D6142D" w:rsidRPr="006D3841">
        <w:rPr>
          <w:sz w:val="24"/>
          <w:szCs w:val="24"/>
          <w:lang w:val="sr-Latn-ME"/>
        </w:rPr>
        <w:t>učestalost neuspješmih sms  poruka u mreži ˂3%</w:t>
      </w:r>
    </w:p>
    <w:p w:rsidR="00D6142D" w:rsidRPr="006D3841" w:rsidRDefault="00C8652B" w:rsidP="00D6142D">
      <w:pPr>
        <w:rPr>
          <w:sz w:val="24"/>
          <w:szCs w:val="24"/>
          <w:lang w:val="sr-Latn-ME"/>
        </w:rPr>
      </w:pPr>
      <w:r>
        <w:rPr>
          <w:sz w:val="24"/>
          <w:szCs w:val="24"/>
          <w:lang w:val="sr-Latn-ME"/>
        </w:rPr>
        <w:t>-</w:t>
      </w:r>
      <w:r>
        <w:rPr>
          <w:sz w:val="24"/>
          <w:szCs w:val="24"/>
          <w:lang w:val="sr-Latn-ME"/>
        </w:rPr>
        <w:tab/>
        <w:t xml:space="preserve">vrijeme prenosa 95% sms </w:t>
      </w:r>
      <w:r w:rsidR="00D6142D" w:rsidRPr="006D3841">
        <w:rPr>
          <w:sz w:val="24"/>
          <w:szCs w:val="24"/>
          <w:lang w:val="sr-Latn-ME"/>
        </w:rPr>
        <w:t xml:space="preserve"> poruka u mreži &lt;1 minuta</w:t>
      </w:r>
    </w:p>
    <w:p w:rsidR="00D6142D" w:rsidRPr="006D3841" w:rsidRDefault="006D3841" w:rsidP="00D6142D">
      <w:pPr>
        <w:rPr>
          <w:sz w:val="24"/>
          <w:szCs w:val="24"/>
          <w:lang w:val="sr-Latn-ME"/>
        </w:rPr>
      </w:pPr>
      <w:r>
        <w:rPr>
          <w:sz w:val="24"/>
          <w:szCs w:val="24"/>
          <w:lang w:val="sr-Latn-ME"/>
        </w:rPr>
        <w:t>-</w:t>
      </w:r>
      <w:r>
        <w:rPr>
          <w:sz w:val="24"/>
          <w:szCs w:val="24"/>
          <w:lang w:val="sr-Latn-ME"/>
        </w:rPr>
        <w:tab/>
      </w:r>
      <w:r w:rsidR="00D6142D" w:rsidRPr="006D3841">
        <w:rPr>
          <w:sz w:val="24"/>
          <w:szCs w:val="24"/>
          <w:lang w:val="sr-Latn-ME"/>
        </w:rPr>
        <w:t>učestalost neuspješnih mms poruka u 95% slučajeva&lt; 50 %</w:t>
      </w:r>
    </w:p>
    <w:p w:rsidR="00D6142D" w:rsidRPr="006D3841" w:rsidRDefault="006D3841" w:rsidP="00D6142D">
      <w:pPr>
        <w:rPr>
          <w:sz w:val="24"/>
          <w:szCs w:val="24"/>
          <w:lang w:val="sr-Latn-ME"/>
        </w:rPr>
      </w:pPr>
      <w:r>
        <w:rPr>
          <w:sz w:val="24"/>
          <w:szCs w:val="24"/>
          <w:lang w:val="sr-Latn-ME"/>
        </w:rPr>
        <w:t>-</w:t>
      </w:r>
      <w:r>
        <w:rPr>
          <w:sz w:val="24"/>
          <w:szCs w:val="24"/>
          <w:lang w:val="sr-Latn-ME"/>
        </w:rPr>
        <w:tab/>
      </w:r>
      <w:r w:rsidR="00D6142D" w:rsidRPr="006D3841">
        <w:rPr>
          <w:sz w:val="24"/>
          <w:szCs w:val="24"/>
          <w:lang w:val="sr-Latn-ME"/>
        </w:rPr>
        <w:t>vrijeme prenosa mms poruke u 95% slučajeva &lt;5 minuta WCDMA, &lt;5 minuta GSM</w:t>
      </w:r>
    </w:p>
    <w:p w:rsidR="00D6142D" w:rsidRPr="006D3841" w:rsidRDefault="006D3841" w:rsidP="00D6142D">
      <w:pPr>
        <w:rPr>
          <w:sz w:val="24"/>
          <w:szCs w:val="24"/>
          <w:lang w:val="sr-Latn-ME"/>
        </w:rPr>
      </w:pPr>
      <w:r>
        <w:rPr>
          <w:sz w:val="24"/>
          <w:szCs w:val="24"/>
          <w:lang w:val="sr-Latn-ME"/>
        </w:rPr>
        <w:t>-</w:t>
      </w:r>
      <w:r>
        <w:rPr>
          <w:sz w:val="24"/>
          <w:szCs w:val="24"/>
          <w:lang w:val="sr-Latn-ME"/>
        </w:rPr>
        <w:tab/>
      </w:r>
      <w:r w:rsidR="00D6142D" w:rsidRPr="006D3841">
        <w:rPr>
          <w:sz w:val="24"/>
          <w:szCs w:val="24"/>
          <w:lang w:val="sr-Latn-ME"/>
        </w:rPr>
        <w:t>učestalost neuspješnih uspostavljenih poziva u mreži &lt; 4%</w:t>
      </w:r>
    </w:p>
    <w:p w:rsidR="003E25F2" w:rsidRDefault="00C8652B" w:rsidP="003E25F2">
      <w:pPr>
        <w:rPr>
          <w:sz w:val="24"/>
          <w:szCs w:val="24"/>
          <w:lang w:val="sr-Latn-ME"/>
        </w:rPr>
      </w:pPr>
      <w:r>
        <w:rPr>
          <w:sz w:val="24"/>
          <w:szCs w:val="24"/>
          <w:lang w:val="sr-Latn-ME"/>
        </w:rPr>
        <w:t>-</w:t>
      </w:r>
      <w:r>
        <w:rPr>
          <w:sz w:val="24"/>
          <w:szCs w:val="24"/>
          <w:lang w:val="sr-Latn-ME"/>
        </w:rPr>
        <w:tab/>
      </w:r>
      <w:r w:rsidR="00D6142D" w:rsidRPr="006D3841">
        <w:rPr>
          <w:sz w:val="24"/>
          <w:szCs w:val="24"/>
          <w:lang w:val="sr-Latn-ME"/>
        </w:rPr>
        <w:t>vrijeme odziva službe za davanje informacija o t</w:t>
      </w:r>
      <w:r w:rsidR="00F277E1">
        <w:rPr>
          <w:sz w:val="24"/>
          <w:szCs w:val="24"/>
          <w:lang w:val="sr-Latn-ME"/>
        </w:rPr>
        <w:t>elefonskom imeniku &lt; 30 sekundi</w:t>
      </w:r>
    </w:p>
    <w:p w:rsidR="00D6142D" w:rsidRPr="00661A6C" w:rsidRDefault="00D6142D" w:rsidP="00661A6C">
      <w:pPr>
        <w:rPr>
          <w:sz w:val="24"/>
          <w:szCs w:val="24"/>
          <w:lang w:val="sr-Latn-ME"/>
        </w:rPr>
      </w:pPr>
      <w:r w:rsidRPr="00D6142D">
        <w:rPr>
          <w:b/>
          <w:sz w:val="24"/>
          <w:szCs w:val="24"/>
          <w:lang w:val="sr-Latn-ME"/>
        </w:rPr>
        <w:t xml:space="preserve"> </w:t>
      </w:r>
      <w:r w:rsidR="00F277E1">
        <w:rPr>
          <w:sz w:val="24"/>
          <w:szCs w:val="24"/>
          <w:lang w:val="sr-Latn-ME"/>
        </w:rPr>
        <w:t>Korisnik</w:t>
      </w:r>
      <w:r w:rsidRPr="00F277E1">
        <w:rPr>
          <w:sz w:val="24"/>
          <w:szCs w:val="24"/>
          <w:lang w:val="sr-Latn-ME"/>
        </w:rPr>
        <w:t xml:space="preserve"> je dužan da obavijesti MTEL o okolnostima koje mogu biti osnov za odgovornost MTEL-a, odmah po saznanju za iste ali najkasnije u roku od 3 dana od dana kada je utvrdio da su takve okolnosti postojale, u pisanoj formi. MTEL je obavezan da po zaht</w:t>
      </w:r>
      <w:r w:rsidR="00F277E1">
        <w:rPr>
          <w:sz w:val="24"/>
          <w:szCs w:val="24"/>
          <w:lang w:val="sr-Latn-ME"/>
        </w:rPr>
        <w:t>j</w:t>
      </w:r>
      <w:r w:rsidR="003E25F2">
        <w:rPr>
          <w:sz w:val="24"/>
          <w:szCs w:val="24"/>
          <w:lang w:val="sr-Latn-ME"/>
        </w:rPr>
        <w:t xml:space="preserve">evu Korisnika </w:t>
      </w:r>
      <w:r w:rsidRPr="00F277E1">
        <w:rPr>
          <w:sz w:val="24"/>
          <w:szCs w:val="24"/>
          <w:lang w:val="sr-Latn-ME"/>
        </w:rPr>
        <w:t xml:space="preserve"> za naknadu š</w:t>
      </w:r>
      <w:r w:rsidR="00F277E1">
        <w:rPr>
          <w:sz w:val="24"/>
          <w:szCs w:val="24"/>
          <w:lang w:val="sr-Latn-ME"/>
        </w:rPr>
        <w:t>tete odgovori u roku od 8 dana.</w:t>
      </w:r>
    </w:p>
    <w:p w:rsidR="00D6142D" w:rsidRPr="003E25F2" w:rsidRDefault="00661A6C" w:rsidP="00F277E1">
      <w:pPr>
        <w:jc w:val="both"/>
        <w:rPr>
          <w:sz w:val="24"/>
          <w:szCs w:val="24"/>
          <w:lang w:val="sr-Latn-ME"/>
        </w:rPr>
      </w:pPr>
      <w:r>
        <w:rPr>
          <w:sz w:val="24"/>
          <w:szCs w:val="24"/>
          <w:lang w:val="sr-Latn-ME"/>
        </w:rPr>
        <w:t>MTEL</w:t>
      </w:r>
      <w:r w:rsidR="00D6142D" w:rsidRPr="00F277E1">
        <w:rPr>
          <w:sz w:val="24"/>
          <w:szCs w:val="24"/>
          <w:lang w:val="sr-Latn-ME"/>
        </w:rPr>
        <w:t xml:space="preserve"> neće odgovarati za eventualnu štetu nastalu usljed događaja na koje MTEL nije mogao uticati, događaja uzrokovanih nedostacima drugih elektronskih komunikacionih mreža, više sile, događaja koji su vezani za održavanje, dogradnju mreže, uspostavljanje novih servisa, zbog potreba otklanjanja  kvarova i zagušenja u mreži MTEL-a  i u svim drugim slučajevima za čiji nastanak krivicu ne može snositi</w:t>
      </w:r>
      <w:r w:rsidR="00F277E1">
        <w:rPr>
          <w:sz w:val="24"/>
          <w:szCs w:val="24"/>
          <w:lang w:val="sr-Latn-ME"/>
        </w:rPr>
        <w:t xml:space="preserve"> MTEL, kao i ukoliko Korisnik</w:t>
      </w:r>
      <w:r w:rsidR="00D6142D" w:rsidRPr="00F277E1">
        <w:rPr>
          <w:sz w:val="24"/>
          <w:szCs w:val="24"/>
          <w:lang w:val="sr-Latn-ME"/>
        </w:rPr>
        <w:t xml:space="preserve"> ne ispuni svoju obavezu obavještavanja u roku iz prethodnog stava ovog člana. </w:t>
      </w:r>
    </w:p>
    <w:p w:rsidR="00D6142D" w:rsidRPr="00F277E1" w:rsidRDefault="00D6142D" w:rsidP="00F277E1">
      <w:pPr>
        <w:jc w:val="both"/>
        <w:rPr>
          <w:sz w:val="24"/>
          <w:szCs w:val="24"/>
          <w:lang w:val="sr-Latn-ME"/>
        </w:rPr>
      </w:pPr>
      <w:r w:rsidRPr="00F277E1">
        <w:rPr>
          <w:sz w:val="24"/>
          <w:szCs w:val="24"/>
          <w:lang w:val="sr-Latn-ME"/>
        </w:rPr>
        <w:lastRenderedPageBreak/>
        <w:t>Zbog karateristika tehnologije koja se koristi za pružanje usluge širokopojasnog pristupa interneta MTEL ne garantuje dostizanje maksimalne brzine interneta za tu tehnologiju. Ostvarena brzina širokopojasnog interneta zavisi od tehno</w:t>
      </w:r>
      <w:r w:rsidR="00F277E1">
        <w:rPr>
          <w:sz w:val="24"/>
          <w:szCs w:val="24"/>
          <w:lang w:val="sr-Latn-ME"/>
        </w:rPr>
        <w:t>l</w:t>
      </w:r>
      <w:r w:rsidRPr="00F277E1">
        <w:rPr>
          <w:sz w:val="24"/>
          <w:szCs w:val="24"/>
          <w:lang w:val="sr-Latn-ME"/>
        </w:rPr>
        <w:t>ogije koju operator nudi, izbora terminalne opreme, broja korisnika koji dijele resurse bazne stanice, kao i uslova za prostiranje signala (nesmetana optička vidljivost, bliz</w:t>
      </w:r>
      <w:r w:rsidR="003E25F2">
        <w:rPr>
          <w:sz w:val="24"/>
          <w:szCs w:val="24"/>
          <w:lang w:val="sr-Latn-ME"/>
        </w:rPr>
        <w:t>ina bazne stanice i vremenski</w:t>
      </w:r>
      <w:r w:rsidRPr="00F277E1">
        <w:rPr>
          <w:sz w:val="24"/>
          <w:szCs w:val="24"/>
          <w:lang w:val="sr-Latn-ME"/>
        </w:rPr>
        <w:t xml:space="preserve"> uslovi).</w:t>
      </w:r>
    </w:p>
    <w:p w:rsidR="00D6142D" w:rsidRDefault="00F277E1" w:rsidP="00F277E1">
      <w:pPr>
        <w:jc w:val="both"/>
        <w:rPr>
          <w:sz w:val="24"/>
          <w:szCs w:val="24"/>
          <w:lang w:val="sr-Latn-ME"/>
        </w:rPr>
      </w:pPr>
      <w:r w:rsidRPr="00F277E1">
        <w:rPr>
          <w:sz w:val="24"/>
          <w:szCs w:val="24"/>
          <w:lang w:val="sr-Latn-ME"/>
        </w:rPr>
        <w:t>MTEL svoje usluge n</w:t>
      </w:r>
      <w:r>
        <w:rPr>
          <w:sz w:val="24"/>
          <w:szCs w:val="24"/>
          <w:lang w:val="sr-Latn-ME"/>
        </w:rPr>
        <w:t>udi preko mobilne mrež</w:t>
      </w:r>
      <w:r w:rsidRPr="00F277E1">
        <w:rPr>
          <w:sz w:val="24"/>
          <w:szCs w:val="24"/>
          <w:lang w:val="sr-Latn-ME"/>
        </w:rPr>
        <w:t>e i to u frekvencijskim opsezima dodjeljenim od strane Agencije z</w:t>
      </w:r>
      <w:r w:rsidR="00661A6C">
        <w:rPr>
          <w:sz w:val="24"/>
          <w:szCs w:val="24"/>
          <w:lang w:val="sr-Latn-ME"/>
        </w:rPr>
        <w:t>a elektronske komunikacije i poš</w:t>
      </w:r>
      <w:r w:rsidRPr="00F277E1">
        <w:rPr>
          <w:sz w:val="24"/>
          <w:szCs w:val="24"/>
          <w:lang w:val="sr-Latn-ME"/>
        </w:rPr>
        <w:t xml:space="preserve">tansku djelatnost: GSM/EDGE mreze koristeci E-GSM opseg na 900 MHz  I DCS </w:t>
      </w:r>
      <w:r w:rsidR="00661A6C">
        <w:rPr>
          <w:sz w:val="24"/>
          <w:szCs w:val="24"/>
          <w:lang w:val="sr-Latn-ME"/>
        </w:rPr>
        <w:t>1800 MHz I UMTS/WCDMA mrež</w:t>
      </w:r>
      <w:r w:rsidRPr="00F277E1">
        <w:rPr>
          <w:sz w:val="24"/>
          <w:szCs w:val="24"/>
          <w:lang w:val="sr-Latn-ME"/>
        </w:rPr>
        <w:t>e na 2100 MHz, oboje prema 3GPP standardima,kao interjfejs prema</w:t>
      </w:r>
      <w:r>
        <w:rPr>
          <w:sz w:val="24"/>
          <w:szCs w:val="24"/>
          <w:lang w:val="sr-Latn-ME"/>
        </w:rPr>
        <w:t xml:space="preserve"> Korisniku</w:t>
      </w:r>
      <w:r w:rsidRPr="00F277E1">
        <w:rPr>
          <w:sz w:val="24"/>
          <w:szCs w:val="24"/>
          <w:lang w:val="sr-Latn-ME"/>
        </w:rPr>
        <w:t>.  MTEL z</w:t>
      </w:r>
      <w:r w:rsidR="003E25F2">
        <w:rPr>
          <w:sz w:val="24"/>
          <w:szCs w:val="24"/>
          <w:lang w:val="sr-Latn-ME"/>
        </w:rPr>
        <w:t>adrž</w:t>
      </w:r>
      <w:r>
        <w:rPr>
          <w:sz w:val="24"/>
          <w:szCs w:val="24"/>
          <w:lang w:val="sr-Latn-ME"/>
        </w:rPr>
        <w:t>ava pravo da promijeni koriš</w:t>
      </w:r>
      <w:r w:rsidRPr="00F277E1">
        <w:rPr>
          <w:sz w:val="24"/>
          <w:szCs w:val="24"/>
          <w:lang w:val="sr-Latn-ME"/>
        </w:rPr>
        <w:t>tene frekvencije po tehnologiji u skladu sa izdatim dozvolama od strane  Agenci</w:t>
      </w:r>
      <w:r>
        <w:rPr>
          <w:sz w:val="24"/>
          <w:szCs w:val="24"/>
          <w:lang w:val="sr-Latn-ME"/>
        </w:rPr>
        <w:t>je za elektronske komunikacije i</w:t>
      </w:r>
      <w:r w:rsidR="00661A6C">
        <w:rPr>
          <w:sz w:val="24"/>
          <w:szCs w:val="24"/>
          <w:lang w:val="sr-Latn-ME"/>
        </w:rPr>
        <w:t xml:space="preserve"> poštansku djelatnost Crne Gore.</w:t>
      </w:r>
    </w:p>
    <w:p w:rsidR="00F277E1" w:rsidRDefault="00F277E1" w:rsidP="00F277E1">
      <w:pPr>
        <w:jc w:val="center"/>
        <w:rPr>
          <w:b/>
          <w:sz w:val="24"/>
          <w:szCs w:val="24"/>
          <w:lang w:val="sr-Latn-ME"/>
        </w:rPr>
      </w:pPr>
      <w:r w:rsidRPr="00F277E1">
        <w:rPr>
          <w:b/>
          <w:sz w:val="24"/>
          <w:szCs w:val="24"/>
          <w:lang w:val="sr-Latn-ME"/>
        </w:rPr>
        <w:t>Član 5.</w:t>
      </w:r>
    </w:p>
    <w:p w:rsidR="00F277E1" w:rsidRPr="00F277E1" w:rsidRDefault="00F277E1" w:rsidP="00F277E1">
      <w:pPr>
        <w:jc w:val="both"/>
        <w:rPr>
          <w:sz w:val="24"/>
          <w:szCs w:val="24"/>
          <w:lang w:val="sr-Latn-ME"/>
        </w:rPr>
      </w:pPr>
      <w:r w:rsidRPr="00F277E1">
        <w:rPr>
          <w:sz w:val="24"/>
          <w:szCs w:val="24"/>
          <w:lang w:val="sr-Latn-ME"/>
        </w:rPr>
        <w:t>MTEL će vršiti sve zakonom propisane radnje kako bi omogućio maksimalan nivo sigurnosti i integriteta korisničkih podataka koji se prenose mrežom. U slucaju stepena opasnosti većeg obima MTEL će obavjestiti korisnike svojih usluga, kao i o raspoloživim mjerama za otklanjanje opasnosti i/ili posledica ukljucujući i moguće troškove tih mjera</w:t>
      </w:r>
      <w:r w:rsidR="00A9014C">
        <w:rPr>
          <w:sz w:val="24"/>
          <w:szCs w:val="24"/>
          <w:lang w:val="sr-Latn-ME"/>
        </w:rPr>
        <w:t>.</w:t>
      </w:r>
    </w:p>
    <w:p w:rsidR="00F277E1" w:rsidRDefault="00F277E1" w:rsidP="00F277E1">
      <w:pPr>
        <w:jc w:val="both"/>
        <w:rPr>
          <w:sz w:val="24"/>
          <w:szCs w:val="24"/>
          <w:lang w:val="sr-Latn-ME"/>
        </w:rPr>
      </w:pPr>
      <w:r w:rsidRPr="00F277E1">
        <w:rPr>
          <w:sz w:val="24"/>
          <w:szCs w:val="24"/>
          <w:lang w:val="sr-Latn-ME"/>
        </w:rPr>
        <w:t xml:space="preserve">MTEL će u slučaju odluke o  blokiranju određenih aplikacija o tome blagovremeno obavijestiti </w:t>
      </w:r>
      <w:r w:rsidR="00A9014C">
        <w:rPr>
          <w:sz w:val="24"/>
          <w:szCs w:val="24"/>
          <w:lang w:val="sr-Latn-ME"/>
        </w:rPr>
        <w:t xml:space="preserve">Korisnika </w:t>
      </w:r>
      <w:r w:rsidRPr="00F277E1">
        <w:rPr>
          <w:sz w:val="24"/>
          <w:szCs w:val="24"/>
          <w:lang w:val="sr-Latn-ME"/>
        </w:rPr>
        <w:t>isticanjem obavještenja na sajtu.</w:t>
      </w:r>
    </w:p>
    <w:p w:rsidR="00A9014C" w:rsidRDefault="00A9014C" w:rsidP="00A9014C">
      <w:pPr>
        <w:jc w:val="center"/>
        <w:rPr>
          <w:b/>
          <w:sz w:val="24"/>
          <w:szCs w:val="24"/>
          <w:lang w:val="sr-Latn-ME"/>
        </w:rPr>
      </w:pPr>
      <w:r w:rsidRPr="00A9014C">
        <w:rPr>
          <w:b/>
          <w:sz w:val="24"/>
          <w:szCs w:val="24"/>
          <w:lang w:val="sr-Latn-ME"/>
        </w:rPr>
        <w:t>Član 6.</w:t>
      </w:r>
    </w:p>
    <w:p w:rsidR="00A9014C" w:rsidRDefault="00A9014C" w:rsidP="00A9014C">
      <w:pPr>
        <w:jc w:val="both"/>
        <w:rPr>
          <w:ins w:id="0" w:author="Elena Rajkovic" w:date="2014-11-04T10:22:00Z"/>
          <w:sz w:val="24"/>
          <w:szCs w:val="24"/>
          <w:lang w:val="sr-Latn-ME"/>
        </w:rPr>
      </w:pPr>
      <w:r w:rsidRPr="00A9014C">
        <w:rPr>
          <w:sz w:val="24"/>
          <w:szCs w:val="24"/>
          <w:lang w:val="sr-Latn-ME"/>
        </w:rPr>
        <w:t>Korisnik potpisivanjem obrasca za registraciju korisnika javnih elektronskih komunikacionih usluga</w:t>
      </w:r>
      <w:r>
        <w:rPr>
          <w:sz w:val="24"/>
          <w:szCs w:val="24"/>
          <w:lang w:val="sr-Latn-ME"/>
        </w:rPr>
        <w:t xml:space="preserve"> prihvata uslove, način tarifiranja</w:t>
      </w:r>
      <w:r w:rsidR="00C8652B">
        <w:rPr>
          <w:sz w:val="24"/>
          <w:szCs w:val="24"/>
          <w:lang w:val="sr-Latn-ME"/>
        </w:rPr>
        <w:t>, validnost karice</w:t>
      </w:r>
      <w:r>
        <w:rPr>
          <w:sz w:val="24"/>
          <w:szCs w:val="24"/>
          <w:lang w:val="sr-Latn-ME"/>
        </w:rPr>
        <w:t xml:space="preserve"> i cijene paketa</w:t>
      </w:r>
      <w:r w:rsidR="00C8652B">
        <w:rPr>
          <w:sz w:val="24"/>
          <w:szCs w:val="24"/>
          <w:lang w:val="sr-Latn-ME"/>
        </w:rPr>
        <w:t xml:space="preserve"> koji su dati u Cjenovniku i </w:t>
      </w:r>
      <w:r w:rsidR="00C8652B" w:rsidRPr="00F8532B">
        <w:rPr>
          <w:sz w:val="24"/>
          <w:szCs w:val="24"/>
          <w:lang w:val="sr-Latn-ME"/>
        </w:rPr>
        <w:t>ponudi</w:t>
      </w:r>
      <w:r w:rsidR="00F8532B">
        <w:rPr>
          <w:sz w:val="24"/>
          <w:szCs w:val="24"/>
          <w:lang w:val="sr-Latn-ME"/>
        </w:rPr>
        <w:t xml:space="preserve"> </w:t>
      </w:r>
      <w:r>
        <w:rPr>
          <w:sz w:val="24"/>
          <w:szCs w:val="24"/>
          <w:lang w:val="sr-Latn-ME"/>
        </w:rPr>
        <w:t>z</w:t>
      </w:r>
      <w:r w:rsidR="00F8532B">
        <w:rPr>
          <w:sz w:val="24"/>
          <w:szCs w:val="24"/>
          <w:lang w:val="sr-Latn-ME"/>
        </w:rPr>
        <w:t>a</w:t>
      </w:r>
      <w:r>
        <w:rPr>
          <w:sz w:val="24"/>
          <w:szCs w:val="24"/>
          <w:lang w:val="sr-Latn-ME"/>
        </w:rPr>
        <w:t xml:space="preserve"> izabrani  prepaid paket.</w:t>
      </w:r>
    </w:p>
    <w:p w:rsidR="00D35CEB" w:rsidRDefault="00D35CEB" w:rsidP="00A9014C">
      <w:pPr>
        <w:jc w:val="both"/>
        <w:rPr>
          <w:sz w:val="24"/>
          <w:szCs w:val="24"/>
          <w:lang w:val="sr-Latn-ME"/>
        </w:rPr>
      </w:pPr>
      <w:ins w:id="1" w:author="Elena Rajkovic" w:date="2014-11-04T10:22:00Z">
        <w:r>
          <w:rPr>
            <w:sz w:val="24"/>
            <w:szCs w:val="24"/>
            <w:lang w:val="sr-Latn-ME"/>
          </w:rPr>
          <w:t>Za sve prepaid pakete vrijednost dopune</w:t>
        </w:r>
      </w:ins>
      <w:ins w:id="2" w:author="Elena Rajkovic" w:date="2014-11-04T10:26:00Z">
        <w:r w:rsidR="007C4C1F">
          <w:rPr>
            <w:sz w:val="24"/>
            <w:szCs w:val="24"/>
            <w:lang w:val="sr-Latn-ME"/>
          </w:rPr>
          <w:t xml:space="preserve"> koja je </w:t>
        </w:r>
      </w:ins>
      <w:ins w:id="3" w:author="Elena Rajkovic" w:date="2014-11-04T10:22:00Z">
        <w:r w:rsidR="007C4C1F">
          <w:rPr>
            <w:sz w:val="24"/>
            <w:szCs w:val="24"/>
            <w:lang w:val="sr-Latn-ME"/>
          </w:rPr>
          <w:t>izvršen</w:t>
        </w:r>
      </w:ins>
      <w:ins w:id="4" w:author="Elena Rajkovic" w:date="2014-11-04T10:26:00Z">
        <w:r w:rsidR="007C4C1F">
          <w:rPr>
            <w:sz w:val="24"/>
            <w:szCs w:val="24"/>
            <w:lang w:val="sr-Latn-ME"/>
          </w:rPr>
          <w:t>a</w:t>
        </w:r>
      </w:ins>
      <w:ins w:id="5" w:author="Elena Rajkovic" w:date="2014-11-04T10:22:00Z">
        <w:r>
          <w:rPr>
            <w:sz w:val="24"/>
            <w:szCs w:val="24"/>
            <w:lang w:val="sr-Latn-ME"/>
          </w:rPr>
          <w:t xml:space="preserve"> prenosom sa </w:t>
        </w:r>
        <w:r w:rsidRPr="00D35CEB">
          <w:rPr>
            <w:sz w:val="24"/>
            <w:szCs w:val="24"/>
            <w:lang w:val="sr-Latn-ME"/>
          </w:rPr>
          <w:t xml:space="preserve"> prepaid-</w:t>
        </w:r>
        <w:r>
          <w:rPr>
            <w:sz w:val="24"/>
            <w:szCs w:val="24"/>
            <w:lang w:val="sr-Latn-ME"/>
          </w:rPr>
          <w:t xml:space="preserve">a na </w:t>
        </w:r>
        <w:r w:rsidRPr="00D35CEB">
          <w:rPr>
            <w:sz w:val="24"/>
            <w:szCs w:val="24"/>
            <w:lang w:val="sr-Latn-ME"/>
          </w:rPr>
          <w:t xml:space="preserve">prepaid i postpaid </w:t>
        </w:r>
        <w:r>
          <w:rPr>
            <w:sz w:val="24"/>
            <w:szCs w:val="24"/>
            <w:lang w:val="sr-Latn-ME"/>
          </w:rPr>
          <w:t xml:space="preserve">–a na </w:t>
        </w:r>
        <w:r w:rsidRPr="00D35CEB">
          <w:rPr>
            <w:sz w:val="24"/>
            <w:szCs w:val="24"/>
            <w:lang w:val="sr-Latn-ME"/>
          </w:rPr>
          <w:t>prepaid</w:t>
        </w:r>
      </w:ins>
      <w:ins w:id="6" w:author="Elena Rajkovic" w:date="2014-11-04T10:23:00Z">
        <w:r>
          <w:rPr>
            <w:sz w:val="24"/>
            <w:szCs w:val="24"/>
            <w:lang w:val="sr-Latn-ME"/>
          </w:rPr>
          <w:t xml:space="preserve">, </w:t>
        </w:r>
      </w:ins>
      <w:ins w:id="7" w:author="Elena Rajkovic" w:date="2014-11-04T10:24:00Z">
        <w:r>
          <w:rPr>
            <w:sz w:val="24"/>
            <w:szCs w:val="24"/>
            <w:lang w:val="sr-Latn-ME"/>
          </w:rPr>
          <w:t>(</w:t>
        </w:r>
      </w:ins>
      <w:ins w:id="8" w:author="Elena Rajkovic" w:date="2014-11-04T10:23:00Z">
        <w:r>
          <w:rPr>
            <w:sz w:val="24"/>
            <w:szCs w:val="24"/>
            <w:lang w:val="sr-Latn-ME"/>
          </w:rPr>
          <w:t xml:space="preserve">putem servisa „Dodaj“ </w:t>
        </w:r>
      </w:ins>
      <w:ins w:id="9" w:author="Elena Rajkovic" w:date="2014-11-04T10:24:00Z">
        <w:r>
          <w:rPr>
            <w:sz w:val="24"/>
            <w:szCs w:val="24"/>
            <w:lang w:val="sr-Latn-ME"/>
          </w:rPr>
          <w:t>)</w:t>
        </w:r>
      </w:ins>
      <w:ins w:id="10" w:author="Elena Rajkovic" w:date="2014-11-04T10:22:00Z">
        <w:r w:rsidRPr="00D35CEB">
          <w:rPr>
            <w:sz w:val="24"/>
            <w:szCs w:val="24"/>
            <w:lang w:val="sr-Latn-ME"/>
          </w:rPr>
          <w:t>, ista je kao i validnost kartice, s tim što se validnost karti</w:t>
        </w:r>
        <w:r>
          <w:rPr>
            <w:sz w:val="24"/>
            <w:szCs w:val="24"/>
            <w:lang w:val="sr-Latn-ME"/>
          </w:rPr>
          <w:t>ce ne produžava putem servisa “</w:t>
        </w:r>
      </w:ins>
      <w:ins w:id="11" w:author="Elena Rajkovic" w:date="2014-11-04T10:23:00Z">
        <w:r>
          <w:rPr>
            <w:sz w:val="24"/>
            <w:szCs w:val="24"/>
            <w:lang w:val="sr-Latn-ME"/>
          </w:rPr>
          <w:t>D</w:t>
        </w:r>
      </w:ins>
      <w:ins w:id="12" w:author="Elena Rajkovic" w:date="2014-11-04T10:22:00Z">
        <w:r w:rsidRPr="00D35CEB">
          <w:rPr>
            <w:sz w:val="24"/>
            <w:szCs w:val="24"/>
            <w:lang w:val="sr-Latn-ME"/>
          </w:rPr>
          <w:t>o</w:t>
        </w:r>
        <w:bookmarkStart w:id="13" w:name="_GoBack"/>
        <w:bookmarkEnd w:id="13"/>
        <w:r w:rsidRPr="00D35CEB">
          <w:rPr>
            <w:sz w:val="24"/>
            <w:szCs w:val="24"/>
            <w:lang w:val="sr-Latn-ME"/>
          </w:rPr>
          <w:t>daj”.</w:t>
        </w:r>
      </w:ins>
    </w:p>
    <w:p w:rsidR="00A9014C" w:rsidRDefault="00A9014C" w:rsidP="00A9014C">
      <w:pPr>
        <w:jc w:val="center"/>
        <w:rPr>
          <w:b/>
          <w:sz w:val="24"/>
          <w:szCs w:val="24"/>
          <w:lang w:val="sr-Latn-ME"/>
        </w:rPr>
      </w:pPr>
      <w:r w:rsidRPr="00A9014C">
        <w:rPr>
          <w:b/>
          <w:sz w:val="24"/>
          <w:szCs w:val="24"/>
          <w:lang w:val="sr-Latn-ME"/>
        </w:rPr>
        <w:t>Član 7.</w:t>
      </w:r>
    </w:p>
    <w:p w:rsidR="00A9014C" w:rsidRDefault="000B7EF3" w:rsidP="000B7EF3">
      <w:pPr>
        <w:jc w:val="both"/>
        <w:rPr>
          <w:sz w:val="24"/>
          <w:szCs w:val="24"/>
          <w:lang w:val="sr-Latn-ME"/>
        </w:rPr>
      </w:pPr>
      <w:r>
        <w:rPr>
          <w:sz w:val="24"/>
          <w:szCs w:val="24"/>
          <w:lang w:val="sr-Latn-ME"/>
        </w:rPr>
        <w:t xml:space="preserve">Korisnik ne smije </w:t>
      </w:r>
      <w:r w:rsidR="00A9014C">
        <w:rPr>
          <w:sz w:val="24"/>
          <w:szCs w:val="24"/>
          <w:lang w:val="sr-Latn-ME"/>
        </w:rPr>
        <w:t xml:space="preserve"> </w:t>
      </w:r>
      <w:r w:rsidR="00A9014C" w:rsidRPr="00A9014C">
        <w:rPr>
          <w:sz w:val="24"/>
          <w:szCs w:val="24"/>
          <w:lang w:val="sr-Latn-ME"/>
        </w:rPr>
        <w:t>ugrožava</w:t>
      </w:r>
      <w:r>
        <w:rPr>
          <w:sz w:val="24"/>
          <w:szCs w:val="24"/>
          <w:lang w:val="sr-Latn-ME"/>
        </w:rPr>
        <w:t>ti</w:t>
      </w:r>
      <w:r w:rsidR="00F8532B">
        <w:rPr>
          <w:sz w:val="24"/>
          <w:szCs w:val="24"/>
          <w:lang w:val="sr-Latn-ME"/>
        </w:rPr>
        <w:t xml:space="preserve"> rad i </w:t>
      </w:r>
      <w:r w:rsidR="00A9014C" w:rsidRPr="00A9014C">
        <w:rPr>
          <w:sz w:val="24"/>
          <w:szCs w:val="24"/>
          <w:lang w:val="sr-Latn-ME"/>
        </w:rPr>
        <w:t xml:space="preserve"> nanosi</w:t>
      </w:r>
      <w:r>
        <w:rPr>
          <w:sz w:val="24"/>
          <w:szCs w:val="24"/>
          <w:lang w:val="sr-Latn-ME"/>
        </w:rPr>
        <w:t>ti</w:t>
      </w:r>
      <w:r w:rsidR="00A9014C" w:rsidRPr="00A9014C">
        <w:rPr>
          <w:sz w:val="24"/>
          <w:szCs w:val="24"/>
          <w:lang w:val="sr-Latn-ME"/>
        </w:rPr>
        <w:t xml:space="preserve"> štetu funkcionalnosti mreže kao i ne </w:t>
      </w:r>
      <w:r>
        <w:rPr>
          <w:sz w:val="24"/>
          <w:szCs w:val="24"/>
          <w:lang w:val="sr-Latn-ME"/>
        </w:rPr>
        <w:t xml:space="preserve">smije </w:t>
      </w:r>
      <w:r w:rsidR="00A9014C" w:rsidRPr="00A9014C">
        <w:rPr>
          <w:sz w:val="24"/>
          <w:szCs w:val="24"/>
          <w:lang w:val="sr-Latn-ME"/>
        </w:rPr>
        <w:t>koristi</w:t>
      </w:r>
      <w:r>
        <w:rPr>
          <w:sz w:val="24"/>
          <w:szCs w:val="24"/>
          <w:lang w:val="sr-Latn-ME"/>
        </w:rPr>
        <w:t>ti</w:t>
      </w:r>
      <w:r w:rsidR="00A9014C" w:rsidRPr="00A9014C">
        <w:rPr>
          <w:sz w:val="24"/>
          <w:szCs w:val="24"/>
          <w:lang w:val="sr-Latn-ME"/>
        </w:rPr>
        <w:t xml:space="preserve"> Usluge na način koji može uzrokovati smetnje drugim korisnicima</w:t>
      </w:r>
      <w:r>
        <w:rPr>
          <w:sz w:val="24"/>
          <w:szCs w:val="24"/>
          <w:lang w:val="sr-Latn-ME"/>
        </w:rPr>
        <w:t xml:space="preserve">, niti </w:t>
      </w:r>
      <w:r w:rsidR="00A9014C" w:rsidRPr="00A9014C">
        <w:rPr>
          <w:sz w:val="24"/>
          <w:szCs w:val="24"/>
          <w:lang w:val="sr-Latn-ME"/>
        </w:rPr>
        <w:t xml:space="preserve"> vrši</w:t>
      </w:r>
      <w:r>
        <w:rPr>
          <w:sz w:val="24"/>
          <w:szCs w:val="24"/>
          <w:lang w:val="sr-Latn-ME"/>
        </w:rPr>
        <w:t>ti</w:t>
      </w:r>
      <w:r w:rsidR="00A9014C" w:rsidRPr="00A9014C">
        <w:rPr>
          <w:sz w:val="24"/>
          <w:szCs w:val="24"/>
          <w:lang w:val="sr-Latn-ME"/>
        </w:rPr>
        <w:t xml:space="preserve"> zloupotrebu poziva prema hitnim službama. </w:t>
      </w:r>
    </w:p>
    <w:p w:rsidR="000B7EF3" w:rsidRDefault="000B7EF3" w:rsidP="000B7EF3">
      <w:pPr>
        <w:jc w:val="both"/>
        <w:rPr>
          <w:sz w:val="24"/>
          <w:szCs w:val="24"/>
          <w:lang w:val="sr-Latn-ME"/>
        </w:rPr>
      </w:pPr>
      <w:r>
        <w:rPr>
          <w:sz w:val="24"/>
          <w:szCs w:val="24"/>
          <w:lang w:val="sr-Latn-ME"/>
        </w:rPr>
        <w:t xml:space="preserve">Ukoliko Korisnik koristi uređaje koji nisu </w:t>
      </w:r>
      <w:r w:rsidR="004A26E4">
        <w:rPr>
          <w:sz w:val="24"/>
          <w:szCs w:val="24"/>
          <w:lang w:val="sr-Latn-ME"/>
        </w:rPr>
        <w:t xml:space="preserve">kompitabilni sa mrežom MTEL-a, MTEL ne snosi odgovornost za </w:t>
      </w:r>
      <w:r w:rsidR="00C8652B">
        <w:rPr>
          <w:sz w:val="24"/>
          <w:szCs w:val="24"/>
          <w:lang w:val="sr-Latn-ME"/>
        </w:rPr>
        <w:t>nemogućnost korišćenja nek</w:t>
      </w:r>
      <w:r w:rsidR="004A26E4">
        <w:rPr>
          <w:sz w:val="24"/>
          <w:szCs w:val="24"/>
          <w:lang w:val="sr-Latn-ME"/>
        </w:rPr>
        <w:t>e od usluga MTEL-a.</w:t>
      </w:r>
    </w:p>
    <w:p w:rsidR="00546EB7" w:rsidRDefault="00546EB7" w:rsidP="000B7EF3">
      <w:pPr>
        <w:jc w:val="both"/>
        <w:rPr>
          <w:sz w:val="24"/>
          <w:szCs w:val="24"/>
          <w:lang w:val="sr-Latn-ME"/>
        </w:rPr>
      </w:pPr>
    </w:p>
    <w:p w:rsidR="00D919D8" w:rsidRDefault="00D919D8" w:rsidP="000B7EF3">
      <w:pPr>
        <w:jc w:val="both"/>
        <w:rPr>
          <w:sz w:val="24"/>
          <w:szCs w:val="24"/>
          <w:lang w:val="sr-Latn-ME"/>
        </w:rPr>
      </w:pPr>
    </w:p>
    <w:p w:rsidR="00D919D8" w:rsidRPr="00A9014C" w:rsidRDefault="00D919D8" w:rsidP="000B7EF3">
      <w:pPr>
        <w:jc w:val="both"/>
        <w:rPr>
          <w:sz w:val="24"/>
          <w:szCs w:val="24"/>
          <w:lang w:val="sr-Latn-ME"/>
        </w:rPr>
      </w:pPr>
    </w:p>
    <w:p w:rsidR="004A26E4" w:rsidRDefault="00546EB7" w:rsidP="004A26E4">
      <w:pPr>
        <w:jc w:val="center"/>
        <w:rPr>
          <w:b/>
          <w:sz w:val="24"/>
          <w:szCs w:val="24"/>
          <w:lang w:val="sr-Latn-ME"/>
        </w:rPr>
      </w:pPr>
      <w:r w:rsidRPr="00546EB7">
        <w:rPr>
          <w:b/>
          <w:sz w:val="24"/>
          <w:szCs w:val="24"/>
          <w:lang w:val="sr-Latn-ME"/>
        </w:rPr>
        <w:t>Član 8.</w:t>
      </w:r>
    </w:p>
    <w:p w:rsidR="00546EB7" w:rsidRPr="00546EB7" w:rsidRDefault="00546EB7" w:rsidP="00F8532B">
      <w:pPr>
        <w:jc w:val="both"/>
        <w:rPr>
          <w:sz w:val="24"/>
          <w:szCs w:val="24"/>
          <w:lang w:val="sr-Latn-ME"/>
        </w:rPr>
      </w:pPr>
      <w:r w:rsidRPr="00546EB7">
        <w:rPr>
          <w:sz w:val="24"/>
          <w:szCs w:val="24"/>
          <w:lang w:val="sr-Latn-ME"/>
        </w:rPr>
        <w:t>MTEL mo</w:t>
      </w:r>
      <w:r w:rsidR="00F8532B">
        <w:rPr>
          <w:sz w:val="24"/>
          <w:szCs w:val="24"/>
          <w:lang w:val="sr-Latn-ME"/>
        </w:rPr>
        <w:t xml:space="preserve">že koristiti i upisivati </w:t>
      </w:r>
      <w:r w:rsidRPr="00546EB7">
        <w:rPr>
          <w:sz w:val="24"/>
          <w:szCs w:val="24"/>
          <w:lang w:val="sr-Latn-ME"/>
        </w:rPr>
        <w:t xml:space="preserve"> lične odnosno identifikacione podatke</w:t>
      </w:r>
      <w:r w:rsidR="00F8532B">
        <w:rPr>
          <w:sz w:val="24"/>
          <w:szCs w:val="24"/>
          <w:lang w:val="sr-Latn-ME"/>
        </w:rPr>
        <w:t xml:space="preserve"> Korisnika</w:t>
      </w:r>
      <w:r w:rsidRPr="00546EB7">
        <w:rPr>
          <w:sz w:val="24"/>
          <w:szCs w:val="24"/>
          <w:lang w:val="sr-Latn-ME"/>
        </w:rPr>
        <w:t xml:space="preserve"> za potrebe evidentiranja, što uključuje i unošenje podataka u telefonski imenik, </w:t>
      </w:r>
      <w:r w:rsidR="00F8532B">
        <w:rPr>
          <w:sz w:val="24"/>
          <w:szCs w:val="24"/>
          <w:lang w:val="sr-Latn-ME"/>
        </w:rPr>
        <w:t>ukoliko postoji saglasnost Korisnika na Obrascu za registraciju korisnika javnih mobilnih el</w:t>
      </w:r>
      <w:r w:rsidR="00661A6C">
        <w:rPr>
          <w:sz w:val="24"/>
          <w:szCs w:val="24"/>
          <w:lang w:val="sr-Latn-ME"/>
        </w:rPr>
        <w:t>e</w:t>
      </w:r>
      <w:r w:rsidR="00F8532B">
        <w:rPr>
          <w:sz w:val="24"/>
          <w:szCs w:val="24"/>
          <w:lang w:val="sr-Latn-ME"/>
        </w:rPr>
        <w:t>ktronskih komunikacionih usluga.</w:t>
      </w:r>
    </w:p>
    <w:p w:rsidR="00546EB7" w:rsidRPr="00546EB7" w:rsidRDefault="00546EB7" w:rsidP="00546EB7">
      <w:pPr>
        <w:jc w:val="center"/>
        <w:rPr>
          <w:b/>
          <w:sz w:val="24"/>
          <w:szCs w:val="24"/>
          <w:lang w:val="sr-Latn-ME"/>
        </w:rPr>
      </w:pPr>
      <w:r>
        <w:rPr>
          <w:b/>
          <w:sz w:val="24"/>
          <w:szCs w:val="24"/>
          <w:lang w:val="sr-Latn-ME"/>
        </w:rPr>
        <w:t>Član 9</w:t>
      </w:r>
      <w:r w:rsidRPr="00546EB7">
        <w:rPr>
          <w:b/>
          <w:sz w:val="24"/>
          <w:szCs w:val="24"/>
          <w:lang w:val="sr-Latn-ME"/>
        </w:rPr>
        <w:t>.</w:t>
      </w:r>
    </w:p>
    <w:p w:rsidR="00546EB7" w:rsidRPr="00546EB7" w:rsidRDefault="00546EB7" w:rsidP="00546EB7">
      <w:pPr>
        <w:rPr>
          <w:sz w:val="24"/>
          <w:szCs w:val="24"/>
          <w:lang w:val="sr-Latn-ME"/>
        </w:rPr>
      </w:pPr>
      <w:r>
        <w:rPr>
          <w:sz w:val="24"/>
          <w:szCs w:val="24"/>
          <w:lang w:val="sr-Latn-ME"/>
        </w:rPr>
        <w:t>Svi sporovi</w:t>
      </w:r>
      <w:r w:rsidRPr="00546EB7">
        <w:rPr>
          <w:sz w:val="24"/>
          <w:szCs w:val="24"/>
          <w:lang w:val="sr-Latn-ME"/>
        </w:rPr>
        <w:t xml:space="preserve"> u</w:t>
      </w:r>
      <w:r>
        <w:rPr>
          <w:sz w:val="24"/>
          <w:szCs w:val="24"/>
          <w:lang w:val="sr-Latn-ME"/>
        </w:rPr>
        <w:t xml:space="preserve"> vezi sa ovim ugovorom rješavaće se </w:t>
      </w:r>
      <w:r w:rsidRPr="00546EB7">
        <w:rPr>
          <w:sz w:val="24"/>
          <w:szCs w:val="24"/>
          <w:lang w:val="sr-Latn-ME"/>
        </w:rPr>
        <w:t>sporazumno, u suprotnom, nadležan je sud s</w:t>
      </w:r>
      <w:r>
        <w:rPr>
          <w:sz w:val="24"/>
          <w:szCs w:val="24"/>
          <w:lang w:val="sr-Latn-ME"/>
        </w:rPr>
        <w:t>tvarne nadležnosti u Podgorici.</w:t>
      </w:r>
    </w:p>
    <w:p w:rsidR="00F277E1" w:rsidRDefault="00546EB7" w:rsidP="004A26E4">
      <w:pPr>
        <w:jc w:val="center"/>
        <w:rPr>
          <w:b/>
          <w:sz w:val="24"/>
          <w:szCs w:val="24"/>
          <w:lang w:val="sr-Latn-ME"/>
        </w:rPr>
      </w:pPr>
      <w:r>
        <w:rPr>
          <w:b/>
          <w:sz w:val="24"/>
          <w:szCs w:val="24"/>
          <w:lang w:val="sr-Latn-ME"/>
        </w:rPr>
        <w:t>Član 10</w:t>
      </w:r>
      <w:r w:rsidR="004A26E4">
        <w:rPr>
          <w:b/>
          <w:sz w:val="24"/>
          <w:szCs w:val="24"/>
          <w:lang w:val="sr-Latn-ME"/>
        </w:rPr>
        <w:t>.</w:t>
      </w:r>
    </w:p>
    <w:p w:rsidR="004A26E4" w:rsidRPr="004A26E4" w:rsidRDefault="004A26E4" w:rsidP="004A26E4">
      <w:pPr>
        <w:rPr>
          <w:sz w:val="24"/>
          <w:szCs w:val="24"/>
          <w:lang w:val="sr-Latn-ME"/>
        </w:rPr>
      </w:pPr>
      <w:r w:rsidRPr="004A26E4">
        <w:rPr>
          <w:sz w:val="24"/>
          <w:szCs w:val="24"/>
          <w:lang w:val="sr-Latn-ME"/>
        </w:rPr>
        <w:t xml:space="preserve">Ovaj Ugovor se smatra </w:t>
      </w:r>
      <w:r>
        <w:rPr>
          <w:sz w:val="24"/>
          <w:szCs w:val="24"/>
          <w:lang w:val="sr-Latn-ME"/>
        </w:rPr>
        <w:t>zaključenim na neodređeno vrijeme trajanja.</w:t>
      </w:r>
    </w:p>
    <w:sectPr w:rsidR="004A26E4" w:rsidRPr="004A26E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756" w:rsidRDefault="00560756" w:rsidP="00F277E1">
      <w:pPr>
        <w:spacing w:after="0" w:line="240" w:lineRule="auto"/>
      </w:pPr>
      <w:r>
        <w:separator/>
      </w:r>
    </w:p>
  </w:endnote>
  <w:endnote w:type="continuationSeparator" w:id="0">
    <w:p w:rsidR="00560756" w:rsidRDefault="00560756" w:rsidP="00F2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13041"/>
      <w:docPartObj>
        <w:docPartGallery w:val="Page Numbers (Bottom of Page)"/>
        <w:docPartUnique/>
      </w:docPartObj>
    </w:sdtPr>
    <w:sdtEndPr>
      <w:rPr>
        <w:noProof/>
      </w:rPr>
    </w:sdtEndPr>
    <w:sdtContent>
      <w:p w:rsidR="00F277E1" w:rsidRDefault="00F277E1">
        <w:pPr>
          <w:pStyle w:val="Footer"/>
          <w:jc w:val="right"/>
        </w:pPr>
        <w:r>
          <w:fldChar w:fldCharType="begin"/>
        </w:r>
        <w:r>
          <w:instrText xml:space="preserve"> PAGE   \* MERGEFORMAT </w:instrText>
        </w:r>
        <w:r>
          <w:fldChar w:fldCharType="separate"/>
        </w:r>
        <w:r w:rsidR="00634D93">
          <w:rPr>
            <w:noProof/>
          </w:rPr>
          <w:t>3</w:t>
        </w:r>
        <w:r>
          <w:rPr>
            <w:noProof/>
          </w:rPr>
          <w:fldChar w:fldCharType="end"/>
        </w:r>
      </w:p>
    </w:sdtContent>
  </w:sdt>
  <w:p w:rsidR="00F277E1" w:rsidRDefault="00F27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756" w:rsidRDefault="00560756" w:rsidP="00F277E1">
      <w:pPr>
        <w:spacing w:after="0" w:line="240" w:lineRule="auto"/>
      </w:pPr>
      <w:r>
        <w:separator/>
      </w:r>
    </w:p>
  </w:footnote>
  <w:footnote w:type="continuationSeparator" w:id="0">
    <w:p w:rsidR="00560756" w:rsidRDefault="00560756" w:rsidP="00F27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368E8"/>
    <w:multiLevelType w:val="hybridMultilevel"/>
    <w:tmpl w:val="9EDC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26F6A"/>
    <w:multiLevelType w:val="hybridMultilevel"/>
    <w:tmpl w:val="282E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C1"/>
    <w:rsid w:val="000529F9"/>
    <w:rsid w:val="0007533C"/>
    <w:rsid w:val="000B7EF3"/>
    <w:rsid w:val="001816FB"/>
    <w:rsid w:val="001D6D38"/>
    <w:rsid w:val="002D546E"/>
    <w:rsid w:val="003339BF"/>
    <w:rsid w:val="00376BF1"/>
    <w:rsid w:val="003E25F2"/>
    <w:rsid w:val="003E7455"/>
    <w:rsid w:val="00405AC1"/>
    <w:rsid w:val="004161B8"/>
    <w:rsid w:val="00446BC3"/>
    <w:rsid w:val="00476779"/>
    <w:rsid w:val="004A242E"/>
    <w:rsid w:val="004A26E4"/>
    <w:rsid w:val="005351CD"/>
    <w:rsid w:val="00546EB7"/>
    <w:rsid w:val="00560756"/>
    <w:rsid w:val="00634D93"/>
    <w:rsid w:val="00661A6C"/>
    <w:rsid w:val="006D3841"/>
    <w:rsid w:val="007760C1"/>
    <w:rsid w:val="007C4C1F"/>
    <w:rsid w:val="00847768"/>
    <w:rsid w:val="00962D39"/>
    <w:rsid w:val="00A9014C"/>
    <w:rsid w:val="00AD1078"/>
    <w:rsid w:val="00B31CE2"/>
    <w:rsid w:val="00C8652B"/>
    <w:rsid w:val="00D35CEB"/>
    <w:rsid w:val="00D6142D"/>
    <w:rsid w:val="00D919D8"/>
    <w:rsid w:val="00F277E1"/>
    <w:rsid w:val="00F315C9"/>
    <w:rsid w:val="00F8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BF"/>
    <w:pPr>
      <w:ind w:left="720"/>
      <w:contextualSpacing/>
    </w:pPr>
  </w:style>
  <w:style w:type="character" w:styleId="Hyperlink">
    <w:name w:val="Hyperlink"/>
    <w:basedOn w:val="DefaultParagraphFont"/>
    <w:uiPriority w:val="99"/>
    <w:unhideWhenUsed/>
    <w:rsid w:val="00AD1078"/>
    <w:rPr>
      <w:color w:val="0000FF" w:themeColor="hyperlink"/>
      <w:u w:val="single"/>
    </w:rPr>
  </w:style>
  <w:style w:type="paragraph" w:styleId="Header">
    <w:name w:val="header"/>
    <w:basedOn w:val="Normal"/>
    <w:link w:val="HeaderChar"/>
    <w:uiPriority w:val="99"/>
    <w:unhideWhenUsed/>
    <w:rsid w:val="00F2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7E1"/>
  </w:style>
  <w:style w:type="paragraph" w:styleId="Footer">
    <w:name w:val="footer"/>
    <w:basedOn w:val="Normal"/>
    <w:link w:val="FooterChar"/>
    <w:uiPriority w:val="99"/>
    <w:unhideWhenUsed/>
    <w:rsid w:val="00F2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7E1"/>
  </w:style>
  <w:style w:type="character" w:styleId="CommentReference">
    <w:name w:val="annotation reference"/>
    <w:basedOn w:val="DefaultParagraphFont"/>
    <w:uiPriority w:val="99"/>
    <w:semiHidden/>
    <w:unhideWhenUsed/>
    <w:rsid w:val="00A9014C"/>
    <w:rPr>
      <w:sz w:val="16"/>
      <w:szCs w:val="16"/>
    </w:rPr>
  </w:style>
  <w:style w:type="paragraph" w:styleId="CommentText">
    <w:name w:val="annotation text"/>
    <w:basedOn w:val="Normal"/>
    <w:link w:val="CommentTextChar"/>
    <w:uiPriority w:val="99"/>
    <w:semiHidden/>
    <w:unhideWhenUsed/>
    <w:rsid w:val="00A9014C"/>
    <w:pPr>
      <w:spacing w:line="240" w:lineRule="auto"/>
    </w:pPr>
    <w:rPr>
      <w:sz w:val="20"/>
      <w:szCs w:val="20"/>
    </w:rPr>
  </w:style>
  <w:style w:type="character" w:customStyle="1" w:styleId="CommentTextChar">
    <w:name w:val="Comment Text Char"/>
    <w:basedOn w:val="DefaultParagraphFont"/>
    <w:link w:val="CommentText"/>
    <w:uiPriority w:val="99"/>
    <w:semiHidden/>
    <w:rsid w:val="00A9014C"/>
    <w:rPr>
      <w:sz w:val="20"/>
      <w:szCs w:val="20"/>
    </w:rPr>
  </w:style>
  <w:style w:type="paragraph" w:styleId="CommentSubject">
    <w:name w:val="annotation subject"/>
    <w:basedOn w:val="CommentText"/>
    <w:next w:val="CommentText"/>
    <w:link w:val="CommentSubjectChar"/>
    <w:uiPriority w:val="99"/>
    <w:semiHidden/>
    <w:unhideWhenUsed/>
    <w:rsid w:val="00A9014C"/>
    <w:rPr>
      <w:b/>
      <w:bCs/>
    </w:rPr>
  </w:style>
  <w:style w:type="character" w:customStyle="1" w:styleId="CommentSubjectChar">
    <w:name w:val="Comment Subject Char"/>
    <w:basedOn w:val="CommentTextChar"/>
    <w:link w:val="CommentSubject"/>
    <w:uiPriority w:val="99"/>
    <w:semiHidden/>
    <w:rsid w:val="00A9014C"/>
    <w:rPr>
      <w:b/>
      <w:bCs/>
      <w:sz w:val="20"/>
      <w:szCs w:val="20"/>
    </w:rPr>
  </w:style>
  <w:style w:type="paragraph" w:styleId="BalloonText">
    <w:name w:val="Balloon Text"/>
    <w:basedOn w:val="Normal"/>
    <w:link w:val="BalloonTextChar"/>
    <w:uiPriority w:val="99"/>
    <w:semiHidden/>
    <w:unhideWhenUsed/>
    <w:rsid w:val="00A9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BF"/>
    <w:pPr>
      <w:ind w:left="720"/>
      <w:contextualSpacing/>
    </w:pPr>
  </w:style>
  <w:style w:type="character" w:styleId="Hyperlink">
    <w:name w:val="Hyperlink"/>
    <w:basedOn w:val="DefaultParagraphFont"/>
    <w:uiPriority w:val="99"/>
    <w:unhideWhenUsed/>
    <w:rsid w:val="00AD1078"/>
    <w:rPr>
      <w:color w:val="0000FF" w:themeColor="hyperlink"/>
      <w:u w:val="single"/>
    </w:rPr>
  </w:style>
  <w:style w:type="paragraph" w:styleId="Header">
    <w:name w:val="header"/>
    <w:basedOn w:val="Normal"/>
    <w:link w:val="HeaderChar"/>
    <w:uiPriority w:val="99"/>
    <w:unhideWhenUsed/>
    <w:rsid w:val="00F2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7E1"/>
  </w:style>
  <w:style w:type="paragraph" w:styleId="Footer">
    <w:name w:val="footer"/>
    <w:basedOn w:val="Normal"/>
    <w:link w:val="FooterChar"/>
    <w:uiPriority w:val="99"/>
    <w:unhideWhenUsed/>
    <w:rsid w:val="00F2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7E1"/>
  </w:style>
  <w:style w:type="character" w:styleId="CommentReference">
    <w:name w:val="annotation reference"/>
    <w:basedOn w:val="DefaultParagraphFont"/>
    <w:uiPriority w:val="99"/>
    <w:semiHidden/>
    <w:unhideWhenUsed/>
    <w:rsid w:val="00A9014C"/>
    <w:rPr>
      <w:sz w:val="16"/>
      <w:szCs w:val="16"/>
    </w:rPr>
  </w:style>
  <w:style w:type="paragraph" w:styleId="CommentText">
    <w:name w:val="annotation text"/>
    <w:basedOn w:val="Normal"/>
    <w:link w:val="CommentTextChar"/>
    <w:uiPriority w:val="99"/>
    <w:semiHidden/>
    <w:unhideWhenUsed/>
    <w:rsid w:val="00A9014C"/>
    <w:pPr>
      <w:spacing w:line="240" w:lineRule="auto"/>
    </w:pPr>
    <w:rPr>
      <w:sz w:val="20"/>
      <w:szCs w:val="20"/>
    </w:rPr>
  </w:style>
  <w:style w:type="character" w:customStyle="1" w:styleId="CommentTextChar">
    <w:name w:val="Comment Text Char"/>
    <w:basedOn w:val="DefaultParagraphFont"/>
    <w:link w:val="CommentText"/>
    <w:uiPriority w:val="99"/>
    <w:semiHidden/>
    <w:rsid w:val="00A9014C"/>
    <w:rPr>
      <w:sz w:val="20"/>
      <w:szCs w:val="20"/>
    </w:rPr>
  </w:style>
  <w:style w:type="paragraph" w:styleId="CommentSubject">
    <w:name w:val="annotation subject"/>
    <w:basedOn w:val="CommentText"/>
    <w:next w:val="CommentText"/>
    <w:link w:val="CommentSubjectChar"/>
    <w:uiPriority w:val="99"/>
    <w:semiHidden/>
    <w:unhideWhenUsed/>
    <w:rsid w:val="00A9014C"/>
    <w:rPr>
      <w:b/>
      <w:bCs/>
    </w:rPr>
  </w:style>
  <w:style w:type="character" w:customStyle="1" w:styleId="CommentSubjectChar">
    <w:name w:val="Comment Subject Char"/>
    <w:basedOn w:val="CommentTextChar"/>
    <w:link w:val="CommentSubject"/>
    <w:uiPriority w:val="99"/>
    <w:semiHidden/>
    <w:rsid w:val="00A9014C"/>
    <w:rPr>
      <w:b/>
      <w:bCs/>
      <w:sz w:val="20"/>
      <w:szCs w:val="20"/>
    </w:rPr>
  </w:style>
  <w:style w:type="paragraph" w:styleId="BalloonText">
    <w:name w:val="Balloon Text"/>
    <w:basedOn w:val="Normal"/>
    <w:link w:val="BalloonTextChar"/>
    <w:uiPriority w:val="99"/>
    <w:semiHidden/>
    <w:unhideWhenUsed/>
    <w:rsid w:val="00A9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tel.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E235-133A-4A16-99B2-ABD19FED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5681</Characters>
  <Application>Microsoft Office Word</Application>
  <DocSecurity>0</DocSecurity>
  <Lines>103</Lines>
  <Paragraphs>44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Rajkovic</dc:creator>
  <cp:lastModifiedBy>Elena Rajkovic</cp:lastModifiedBy>
  <cp:revision>7</cp:revision>
  <dcterms:created xsi:type="dcterms:W3CDTF">2014-11-04T09:24:00Z</dcterms:created>
  <dcterms:modified xsi:type="dcterms:W3CDTF">2014-11-04T09:34:00Z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3b0e0907-7560-4851-9314-1c4cfcd332e4</vt:lpwstr>
  </property>
  <property fmtid="{D5CDD505-2E9C-101B-9397-08002B2CF9AE}" pid="3" name="MTELKLASIFIKACIJA">
    <vt:lpwstr>Eksterno</vt:lpwstr>
  </property>
  <property fmtid="{D5CDD505-2E9C-101B-9397-08002B2CF9AE}" pid="4" name="MTELEKSTERNO">
    <vt:lpwstr>Bez vidljive oznake nivoa klasifikacije</vt:lpwstr>
  </property>
</Properties>
</file>